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B2" w:rsidRPr="00BC64E7" w:rsidRDefault="00380CD6" w:rsidP="00B6725C">
      <w:pPr>
        <w:rPr>
          <w:rFonts w:ascii="Times New Roman" w:eastAsia="Times New Roman" w:hAnsi="Times New Roman" w:cs="Times New Roman"/>
          <w:kern w:val="36"/>
          <w:sz w:val="36"/>
          <w:szCs w:val="28"/>
        </w:rPr>
      </w:pPr>
      <w:r w:rsidRPr="00BC64E7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 xml:space="preserve">КВН </w:t>
      </w:r>
      <w:r w:rsidR="00AA35B2" w:rsidRPr="00BC64E7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 xml:space="preserve"> «</w:t>
      </w:r>
      <w:r w:rsidR="004F0C5E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Знатоки ИЗО</w:t>
      </w:r>
      <w:r w:rsidR="00071809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>» для детей 7</w:t>
      </w:r>
      <w:bookmarkStart w:id="0" w:name="_GoBack"/>
      <w:bookmarkEnd w:id="0"/>
      <w:r w:rsidR="00565689">
        <w:rPr>
          <w:rFonts w:ascii="Times New Roman" w:eastAsia="Times New Roman" w:hAnsi="Times New Roman" w:cs="Times New Roman"/>
          <w:b/>
          <w:kern w:val="36"/>
          <w:sz w:val="36"/>
          <w:szCs w:val="28"/>
        </w:rPr>
        <w:t xml:space="preserve"> класса</w:t>
      </w:r>
      <w:r w:rsidR="00AA35B2" w:rsidRPr="00BC64E7">
        <w:rPr>
          <w:rFonts w:ascii="Times New Roman" w:eastAsia="Times New Roman" w:hAnsi="Times New Roman" w:cs="Times New Roman"/>
          <w:kern w:val="36"/>
          <w:sz w:val="36"/>
          <w:szCs w:val="28"/>
        </w:rPr>
        <w:t xml:space="preserve">. </w:t>
      </w:r>
    </w:p>
    <w:p w:rsidR="00B51723" w:rsidRPr="00B6725C" w:rsidRDefault="00AA35B2" w:rsidP="00B6725C">
      <w:pPr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Внеклассное мер</w:t>
      </w:r>
      <w:r w:rsidR="00565689">
        <w:rPr>
          <w:rFonts w:ascii="Times New Roman" w:hAnsi="Times New Roman" w:cs="Times New Roman"/>
          <w:sz w:val="28"/>
          <w:szCs w:val="28"/>
        </w:rPr>
        <w:t>оприятие по ИЗО для учащихся 6 класса</w:t>
      </w:r>
    </w:p>
    <w:p w:rsidR="00AA35B2" w:rsidRPr="00B6725C" w:rsidRDefault="00AA35B2" w:rsidP="00B6725C">
      <w:pPr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Цели и задачи: содействовать эстетическому воспитанию учащихся, совершенствовать и углубить их знания по изобразительному искусству; развивать творческие способности детей; воспитывать интерес  к искусству и предмету.</w:t>
      </w:r>
    </w:p>
    <w:p w:rsidR="00AA35B2" w:rsidRPr="00B6725C" w:rsidRDefault="00AA35B2" w:rsidP="00B6725C">
      <w:pPr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 xml:space="preserve">Оформление: выставка рисунков учащихся «Как прекрасен этот мир»; репродукции картин </w:t>
      </w:r>
      <w:proofErr w:type="spellStart"/>
      <w:r w:rsidRPr="00B6725C">
        <w:rPr>
          <w:rFonts w:ascii="Times New Roman" w:hAnsi="Times New Roman" w:cs="Times New Roman"/>
          <w:sz w:val="28"/>
          <w:szCs w:val="28"/>
        </w:rPr>
        <w:t>художников</w:t>
      </w:r>
      <w:proofErr w:type="gramStart"/>
      <w:r w:rsidRPr="00B6725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6725C">
        <w:rPr>
          <w:rFonts w:ascii="Times New Roman" w:hAnsi="Times New Roman" w:cs="Times New Roman"/>
          <w:sz w:val="28"/>
          <w:szCs w:val="28"/>
        </w:rPr>
        <w:t>борудования</w:t>
      </w:r>
      <w:proofErr w:type="spellEnd"/>
      <w:r w:rsidRPr="00B6725C">
        <w:rPr>
          <w:rFonts w:ascii="Times New Roman" w:hAnsi="Times New Roman" w:cs="Times New Roman"/>
          <w:sz w:val="28"/>
          <w:szCs w:val="28"/>
        </w:rPr>
        <w:t>:  карточки с заданиями; репродукции картин художников,  проектор, компьютер.</w:t>
      </w:r>
    </w:p>
    <w:p w:rsidR="0097526D" w:rsidRDefault="00380CD6" w:rsidP="00B6725C">
      <w:pPr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До начала КВНа</w:t>
      </w:r>
      <w:r w:rsidR="00AA35B2" w:rsidRPr="00B6725C">
        <w:rPr>
          <w:rFonts w:ascii="Times New Roman" w:hAnsi="Times New Roman" w:cs="Times New Roman"/>
          <w:sz w:val="28"/>
          <w:szCs w:val="28"/>
        </w:rPr>
        <w:t xml:space="preserve"> учащиеся делятся на две команды, выбирают капитанов и название команды. Каждый конкурс оценивается жюри. П</w:t>
      </w:r>
      <w:r w:rsidR="00B6725C">
        <w:rPr>
          <w:rFonts w:ascii="Times New Roman" w:hAnsi="Times New Roman" w:cs="Times New Roman"/>
          <w:sz w:val="28"/>
          <w:szCs w:val="28"/>
        </w:rPr>
        <w:t>обедителями становится команда, на</w:t>
      </w:r>
      <w:r w:rsidR="00AA35B2" w:rsidRPr="00B6725C">
        <w:rPr>
          <w:rFonts w:ascii="Times New Roman" w:hAnsi="Times New Roman" w:cs="Times New Roman"/>
          <w:sz w:val="28"/>
          <w:szCs w:val="28"/>
        </w:rPr>
        <w:t>бравшая наибольшее количество  баллов.</w:t>
      </w:r>
      <w:r w:rsidR="00423E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4D945" wp14:editId="35AFEC95">
            <wp:extent cx="5610225" cy="3476625"/>
            <wp:effectExtent l="0" t="0" r="0" b="0"/>
            <wp:docPr id="3" name="Рисунок 3" descr="D:\Зарема работа неудалять1\фото все\2014-03-08 тото\IMG-2017011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рема работа неудалять1\фото все\2014-03-08 тото\IMG-20170118-WA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77" cy="34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</w:p>
    <w:p w:rsidR="00950E1C" w:rsidRDefault="00423E66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24690" w:rsidRDefault="00380CD6" w:rsidP="00724690">
      <w:pPr>
        <w:rPr>
          <w:sz w:val="28"/>
          <w:szCs w:val="28"/>
        </w:rPr>
      </w:pPr>
      <w:r w:rsidRPr="00B6725C">
        <w:rPr>
          <w:rFonts w:ascii="Times New Roman" w:hAnsi="Times New Roman" w:cs="Times New Roman"/>
          <w:b/>
          <w:sz w:val="28"/>
          <w:szCs w:val="28"/>
        </w:rPr>
        <w:t>Ход мероприятия.</w:t>
      </w:r>
      <w:r w:rsidR="00724690" w:rsidRPr="00724690">
        <w:rPr>
          <w:sz w:val="28"/>
          <w:szCs w:val="28"/>
        </w:rPr>
        <w:t xml:space="preserve"> </w:t>
      </w:r>
      <w:r w:rsidR="00724690">
        <w:rPr>
          <w:sz w:val="28"/>
          <w:szCs w:val="28"/>
        </w:rPr>
        <w:t>1 Вступительное слово учителя:</w:t>
      </w:r>
    </w:p>
    <w:p w:rsidR="00724690" w:rsidRPr="00DD434E" w:rsidRDefault="00724690" w:rsidP="00724690">
      <w:pPr>
        <w:ind w:left="1440"/>
        <w:rPr>
          <w:sz w:val="28"/>
          <w:szCs w:val="28"/>
        </w:rPr>
      </w:pPr>
      <w:r w:rsidRPr="00DD434E">
        <w:rPr>
          <w:sz w:val="28"/>
          <w:szCs w:val="28"/>
        </w:rPr>
        <w:t>И в шесть, и в десять лет, и в пять.</w:t>
      </w:r>
    </w:p>
    <w:p w:rsidR="00724690" w:rsidRPr="00DD434E" w:rsidRDefault="00724690" w:rsidP="00724690">
      <w:pPr>
        <w:ind w:left="1440"/>
        <w:rPr>
          <w:sz w:val="28"/>
          <w:szCs w:val="28"/>
        </w:rPr>
      </w:pPr>
      <w:r w:rsidRPr="00DD434E">
        <w:rPr>
          <w:sz w:val="28"/>
          <w:szCs w:val="28"/>
        </w:rPr>
        <w:t>Все дети любят рисовать.</w:t>
      </w:r>
    </w:p>
    <w:p w:rsidR="00724690" w:rsidRPr="00DD434E" w:rsidRDefault="00724690" w:rsidP="00724690">
      <w:pPr>
        <w:ind w:left="1440"/>
        <w:rPr>
          <w:sz w:val="28"/>
          <w:szCs w:val="28"/>
        </w:rPr>
      </w:pPr>
      <w:r w:rsidRPr="00DD434E">
        <w:rPr>
          <w:sz w:val="28"/>
          <w:szCs w:val="28"/>
        </w:rPr>
        <w:t>И каждый смело нарисует</w:t>
      </w:r>
    </w:p>
    <w:p w:rsidR="00724690" w:rsidRPr="00DD434E" w:rsidRDefault="00724690" w:rsidP="00724690">
      <w:pPr>
        <w:ind w:left="1440"/>
        <w:rPr>
          <w:sz w:val="28"/>
          <w:szCs w:val="28"/>
        </w:rPr>
      </w:pPr>
      <w:r w:rsidRPr="00DD434E">
        <w:rPr>
          <w:sz w:val="28"/>
          <w:szCs w:val="28"/>
        </w:rPr>
        <w:t>Всё, что его интересует:</w:t>
      </w:r>
    </w:p>
    <w:p w:rsidR="00724690" w:rsidRPr="00DD434E" w:rsidRDefault="00724690" w:rsidP="00724690">
      <w:pPr>
        <w:ind w:left="1440"/>
        <w:rPr>
          <w:sz w:val="28"/>
          <w:szCs w:val="28"/>
        </w:rPr>
      </w:pPr>
      <w:r w:rsidRPr="00DD434E">
        <w:rPr>
          <w:sz w:val="28"/>
          <w:szCs w:val="28"/>
        </w:rPr>
        <w:t>Цветы, рисунки, были б краски.</w:t>
      </w:r>
    </w:p>
    <w:p w:rsidR="00724690" w:rsidRPr="00DD434E" w:rsidRDefault="00724690" w:rsidP="00724690">
      <w:pPr>
        <w:ind w:left="1440"/>
        <w:rPr>
          <w:sz w:val="28"/>
          <w:szCs w:val="28"/>
        </w:rPr>
      </w:pPr>
      <w:r w:rsidRPr="00DD434E">
        <w:rPr>
          <w:sz w:val="28"/>
          <w:szCs w:val="28"/>
        </w:rPr>
        <w:t>Да лист бумаги на столе.</w:t>
      </w:r>
    </w:p>
    <w:p w:rsidR="00380CD6" w:rsidRPr="00423E66" w:rsidRDefault="00724690" w:rsidP="00724690">
      <w:pPr>
        <w:rPr>
          <w:sz w:val="28"/>
          <w:szCs w:val="28"/>
        </w:rPr>
      </w:pPr>
      <w:r w:rsidRPr="00DD434E">
        <w:rPr>
          <w:sz w:val="28"/>
          <w:szCs w:val="28"/>
        </w:rPr>
        <w:t>И мир - в семье и на земле!</w:t>
      </w:r>
      <w:r w:rsidRPr="00724690">
        <w:rPr>
          <w:sz w:val="28"/>
          <w:szCs w:val="28"/>
        </w:rPr>
        <w:t xml:space="preserve"> </w:t>
      </w:r>
      <w:r>
        <w:rPr>
          <w:sz w:val="28"/>
          <w:szCs w:val="28"/>
        </w:rPr>
        <w:t>- Тема КВНа « Мир искусства». Каждая команда должна показать свои интеллектуальные способности и знания, полученные на уроках рисования в области изобразительного искусства.</w:t>
      </w:r>
    </w:p>
    <w:p w:rsidR="00380CD6" w:rsidRDefault="00380CD6" w:rsidP="00B6725C">
      <w:pPr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Ведущий.</w:t>
      </w:r>
      <w:r w:rsidR="00B6725C">
        <w:rPr>
          <w:rFonts w:ascii="Times New Roman" w:hAnsi="Times New Roman" w:cs="Times New Roman"/>
          <w:sz w:val="28"/>
          <w:szCs w:val="28"/>
        </w:rPr>
        <w:t xml:space="preserve"> Здравствуйте, друзья! Сегодня я </w:t>
      </w:r>
      <w:r w:rsidRPr="00B6725C">
        <w:rPr>
          <w:rFonts w:ascii="Times New Roman" w:hAnsi="Times New Roman" w:cs="Times New Roman"/>
          <w:sz w:val="28"/>
          <w:szCs w:val="28"/>
        </w:rPr>
        <w:t xml:space="preserve"> рада приветствовать вас в этом зале. Сегодня в КВНе встречаются две команды – «Мастера» и «Акварельки»</w:t>
      </w:r>
      <w:r w:rsidR="00B6725C">
        <w:rPr>
          <w:rFonts w:ascii="Times New Roman" w:hAnsi="Times New Roman" w:cs="Times New Roman"/>
          <w:sz w:val="28"/>
          <w:szCs w:val="28"/>
        </w:rPr>
        <w:t>. Встречаем:</w:t>
      </w:r>
    </w:p>
    <w:p w:rsidR="00071809" w:rsidRDefault="00071809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7AD11F" wp14:editId="00B54E6F">
            <wp:extent cx="5876925" cy="3838575"/>
            <wp:effectExtent l="0" t="0" r="0" b="0"/>
            <wp:docPr id="8" name="Рисунок 8" descr="D:\Зарема работа неудалять1\фото все\2014-03-08 тото\IMG-2017011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Зарема работа неудалять1\фото все\2014-03-08 тото\IMG-20170118-WA0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809" w:rsidRDefault="00071809" w:rsidP="00B6725C">
      <w:pPr>
        <w:rPr>
          <w:rFonts w:ascii="Times New Roman" w:hAnsi="Times New Roman" w:cs="Times New Roman"/>
          <w:sz w:val="28"/>
          <w:szCs w:val="28"/>
        </w:rPr>
      </w:pPr>
    </w:p>
    <w:p w:rsidR="00B6725C" w:rsidRPr="00BC64E7" w:rsidRDefault="00B6725C" w:rsidP="00B6725C">
      <w:pPr>
        <w:rPr>
          <w:rFonts w:ascii="Times New Roman" w:hAnsi="Times New Roman" w:cs="Times New Roman"/>
          <w:b/>
          <w:sz w:val="28"/>
          <w:szCs w:val="28"/>
        </w:rPr>
      </w:pPr>
      <w:r w:rsidRPr="00BC64E7">
        <w:rPr>
          <w:rFonts w:ascii="Times New Roman" w:hAnsi="Times New Roman" w:cs="Times New Roman"/>
          <w:b/>
          <w:sz w:val="28"/>
          <w:szCs w:val="28"/>
        </w:rPr>
        <w:lastRenderedPageBreak/>
        <w:t>«Акварельки»</w:t>
      </w:r>
    </w:p>
    <w:p w:rsidR="00B6725C" w:rsidRDefault="00B6725C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любим теплоту,</w:t>
      </w:r>
    </w:p>
    <w:p w:rsidR="00B6725C" w:rsidRDefault="00B6725C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Создаем мы красоту:</w:t>
      </w:r>
    </w:p>
    <w:p w:rsidR="00B6725C" w:rsidRDefault="00B6725C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дом. Осенний сад,</w:t>
      </w:r>
    </w:p>
    <w:p w:rsidR="00B6725C" w:rsidRDefault="00B6725C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 и зайчат.</w:t>
      </w:r>
    </w:p>
    <w:p w:rsidR="00B6725C" w:rsidRDefault="00B6725C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мы преображаем,</w:t>
      </w:r>
    </w:p>
    <w:p w:rsidR="00B6725C" w:rsidRDefault="00B6725C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доброте всех призываем</w:t>
      </w:r>
      <w:r w:rsidR="00C42A48">
        <w:rPr>
          <w:rFonts w:ascii="Times New Roman" w:hAnsi="Times New Roman" w:cs="Times New Roman"/>
          <w:sz w:val="28"/>
          <w:szCs w:val="28"/>
        </w:rPr>
        <w:t>.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уверены, друзья,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Обойтись без нас нельзя.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волшебные  капельки,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нас «Акварельки».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ребята,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любим мы скучать,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мы с вами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КВН будем играть!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Ищем, думаем, дерзаем,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с садика читаем.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вопросы: где? когда?</w:t>
      </w:r>
    </w:p>
    <w:p w:rsidR="00C42A48" w:rsidRDefault="00C42A48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ответим без труда.</w:t>
      </w:r>
    </w:p>
    <w:p w:rsidR="00BC64E7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участники команды </w:t>
      </w: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2C7F94" wp14:editId="07271015">
            <wp:extent cx="5680480" cy="3200400"/>
            <wp:effectExtent l="0" t="0" r="0" b="0"/>
            <wp:docPr id="2" name="Рисунок 2" descr="C:\Users\Izobretatel\Desktop\IMG-2017011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obretatel\Desktop\IMG-20170118-WA0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47" cy="32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6D" w:rsidRDefault="0097526D" w:rsidP="00B6725C">
      <w:pPr>
        <w:rPr>
          <w:rFonts w:ascii="Times New Roman" w:hAnsi="Times New Roman" w:cs="Times New Roman"/>
          <w:sz w:val="28"/>
          <w:szCs w:val="28"/>
        </w:rPr>
      </w:pPr>
    </w:p>
    <w:p w:rsidR="000F7F24" w:rsidRPr="00BC64E7" w:rsidRDefault="000F7F24" w:rsidP="00B6725C">
      <w:pPr>
        <w:rPr>
          <w:rFonts w:ascii="Times New Roman" w:hAnsi="Times New Roman" w:cs="Times New Roman"/>
          <w:b/>
          <w:sz w:val="28"/>
          <w:szCs w:val="28"/>
        </w:rPr>
      </w:pPr>
      <w:r w:rsidRPr="00BC64E7">
        <w:rPr>
          <w:rFonts w:ascii="Times New Roman" w:hAnsi="Times New Roman" w:cs="Times New Roman"/>
          <w:b/>
          <w:sz w:val="28"/>
          <w:szCs w:val="28"/>
        </w:rPr>
        <w:t>«Мастера».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- «Мастера», 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значит: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Умеем петь, играть и рисовать.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книжки мы прочесть сумеем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не умеет сам читать.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вопросы мы дадим ответы,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вам поможем разгадать, 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Красивейший пейзаж нарисовать.</w:t>
      </w:r>
    </w:p>
    <w:p w:rsidR="000F7F24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 в народе говорится…</w:t>
      </w:r>
    </w:p>
    <w:p w:rsidR="00950E1C" w:rsidRPr="00B6725C" w:rsidRDefault="000F7F24" w:rsidP="00B6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030966" w:rsidRPr="000F7F24" w:rsidRDefault="00FA0461" w:rsidP="00B672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КОНКУРС </w:t>
      </w:r>
      <w:r w:rsidR="00030966" w:rsidRPr="000F7F24">
        <w:rPr>
          <w:rFonts w:ascii="Times New Roman" w:hAnsi="Times New Roman" w:cs="Times New Roman"/>
          <w:b/>
          <w:sz w:val="28"/>
          <w:szCs w:val="28"/>
          <w:u w:val="single"/>
        </w:rPr>
        <w:t>Разминка «</w:t>
      </w:r>
      <w:r w:rsidR="00B6725C" w:rsidRPr="000F7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Рисование в загадках</w:t>
      </w:r>
      <w:r w:rsidR="00030966" w:rsidRPr="000F7F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30966" w:rsidRPr="000F7F24" w:rsidRDefault="00030966" w:rsidP="00B6725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Он бывает очень острым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И рисует ярко, пестро.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Грифелёк со всех сторон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Древесиной окружен.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Это друг надежный ваш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И художник - ... (карандаш)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Нарисует он картину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раскрасит Буратино,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напишет объявленье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И открытку-поздравленье.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плакаты мастер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тоненький... (фломастер)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Познакомимся: я - краска,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круглой баночке сижу.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Вам раскрашу я раскраску,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- картинки к сказке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Нарисую малышу.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Ярче я, чем карандаш,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сочная... (гуашь)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Волоски пушистой белки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Окуну слегка в гуашь я.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картинки и поделки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ярко я раскрашу.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Нарисую солнце, листья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Мягкой шелковистой... (кистью)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Нанесет она узор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трепетный и нежный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то небо или бор,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Иней тонкий белоснежный,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Зеленеющий апрель –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Всё раскрасит... (акварель)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простым карандашом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Нарисуйте школу, дом,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А цветным карандашом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листок раскрасьте.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подправить всё потом,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Пригодится... (ластик)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 асфальте детвора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Нарисует нам с утра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облако, машину,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Птичку, рыбку, Буратино,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Домик, бабочку, цветок.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помог... (мелок)</w:t>
      </w:r>
    </w:p>
    <w:p w:rsidR="00C42A48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</w:tblGrid>
      <w:tr w:rsidR="00C42A48" w:rsidRPr="000F7F24" w:rsidTr="001063F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A48" w:rsidRPr="000F7F24" w:rsidRDefault="00C42A48" w:rsidP="000F7F24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0F7F24">
              <w:rPr>
                <w:rFonts w:ascii="Times New Roman" w:eastAsia="Times New Roman" w:hAnsi="Times New Roman" w:cs="Times New Roman"/>
                <w:sz w:val="28"/>
              </w:rPr>
              <w:t>У меня есть карандаш,</w:t>
            </w:r>
            <w:r w:rsidRPr="000F7F24">
              <w:rPr>
                <w:rFonts w:ascii="Times New Roman" w:eastAsia="Times New Roman" w:hAnsi="Times New Roman" w:cs="Times New Roman"/>
                <w:sz w:val="28"/>
              </w:rPr>
              <w:br/>
              <w:t>Разноцветная гуашь,</w:t>
            </w:r>
            <w:r w:rsidRPr="000F7F24">
              <w:rPr>
                <w:rFonts w:ascii="Times New Roman" w:eastAsia="Times New Roman" w:hAnsi="Times New Roman" w:cs="Times New Roman"/>
                <w:sz w:val="28"/>
              </w:rPr>
              <w:br/>
              <w:t>Акварель, палитра, кисть</w:t>
            </w:r>
            <w:r w:rsidRPr="000F7F24">
              <w:rPr>
                <w:rFonts w:ascii="Times New Roman" w:eastAsia="Times New Roman" w:hAnsi="Times New Roman" w:cs="Times New Roman"/>
                <w:sz w:val="28"/>
              </w:rPr>
              <w:br/>
              <w:t>И бумаги плотный лист,</w:t>
            </w:r>
            <w:r w:rsidRPr="000F7F24">
              <w:rPr>
                <w:rFonts w:ascii="Times New Roman" w:eastAsia="Times New Roman" w:hAnsi="Times New Roman" w:cs="Times New Roman"/>
                <w:sz w:val="28"/>
              </w:rPr>
              <w:br/>
              <w:t>А еще – мольберт-треножник,</w:t>
            </w:r>
            <w:r w:rsidRPr="000F7F24">
              <w:rPr>
                <w:rFonts w:ascii="Times New Roman" w:eastAsia="Times New Roman" w:hAnsi="Times New Roman" w:cs="Times New Roman"/>
                <w:sz w:val="28"/>
              </w:rPr>
              <w:br/>
              <w:t>Потому что я …</w:t>
            </w:r>
          </w:p>
        </w:tc>
      </w:tr>
      <w:tr w:rsidR="00C42A48" w:rsidRPr="00030966" w:rsidTr="001063F3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A48" w:rsidRPr="000F7F24" w:rsidRDefault="00C42A48" w:rsidP="000F7F2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F24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</w:t>
            </w:r>
          </w:p>
        </w:tc>
      </w:tr>
    </w:tbl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 я новый цвет,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дощечку я похожа.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Краску, что в коробке нет,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сам художник может.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Он смешает краски хитро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меня - ... (палитры)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на нём в конце урока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Появились волны, море,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медуз, два осьминога,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Лодка в голубом просторе.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А с утра был бел и чист Ваш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"мольберт" - альбомный... (лист)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Вы меня перелистали -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музее побывали.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 на одной странице,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 другой странице - дом,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последней - хвост жар-птицы.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А всё вместе я - ... (альбом)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Нарисую для ребят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Вазу, фрукты, шоколад,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 букет и торт.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будет... (натюрморт)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Брата я изображу,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ему пять лет.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С акварелью я дружу,</w:t>
      </w:r>
    </w:p>
    <w:p w:rsidR="00030966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Делаю... (портрет)</w:t>
      </w:r>
    </w:p>
    <w:p w:rsidR="00C42A48" w:rsidRPr="00030966" w:rsidRDefault="00030966" w:rsidP="00B6725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9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</w:tblGrid>
      <w:tr w:rsidR="00C42A48" w:rsidRPr="00BC64E7" w:rsidTr="002F197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A48" w:rsidRPr="00BC64E7" w:rsidRDefault="00C42A48" w:rsidP="00BC64E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C64E7">
              <w:rPr>
                <w:rFonts w:ascii="Times New Roman" w:eastAsia="Times New Roman" w:hAnsi="Times New Roman" w:cs="Times New Roman"/>
                <w:sz w:val="28"/>
              </w:rPr>
              <w:t>Вот тебе помощник деревянный.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Должен быть он острым постоянно.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Контур, натюрморт, портрет, пейзаж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Быстро нарисует…</w:t>
            </w:r>
          </w:p>
        </w:tc>
      </w:tr>
      <w:tr w:rsidR="00C42A48" w:rsidRPr="00BC64E7" w:rsidTr="002F197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A48" w:rsidRPr="00BC64E7" w:rsidRDefault="00C42A48" w:rsidP="00BC64E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C64E7">
              <w:rPr>
                <w:rFonts w:ascii="Times New Roman" w:eastAsia="Times New Roman" w:hAnsi="Times New Roman" w:cs="Times New Roman"/>
                <w:sz w:val="28"/>
              </w:rPr>
              <w:lastRenderedPageBreak/>
              <w:t>Карандаш</w:t>
            </w:r>
          </w:p>
        </w:tc>
      </w:tr>
    </w:tbl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Нарисую я войну -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Дайте мне альбомный лист.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Вышла битва - ну и ну!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Я художник... (баталист)</w:t>
      </w:r>
    </w:p>
    <w:p w:rsidR="00C42A48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</w:tblGrid>
      <w:tr w:rsidR="00C42A48" w:rsidRPr="00BC64E7" w:rsidTr="0010708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A48" w:rsidRPr="00BC64E7" w:rsidRDefault="00C42A48" w:rsidP="00BC64E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C64E7">
              <w:rPr>
                <w:rFonts w:ascii="Times New Roman" w:eastAsia="Times New Roman" w:hAnsi="Times New Roman" w:cs="Times New Roman"/>
                <w:sz w:val="28"/>
              </w:rPr>
              <w:t>У пилота Боря друг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Красит краской все вокруг.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На окне рисует дождик,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Значит, вырастет …</w:t>
            </w:r>
            <w:r w:rsidR="00BC64E7" w:rsidRPr="00BC64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C64E7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BC64E7" w:rsidRPr="00BC64E7">
              <w:rPr>
                <w:rFonts w:ascii="Times New Roman" w:eastAsia="Times New Roman" w:hAnsi="Times New Roman" w:cs="Times New Roman"/>
                <w:sz w:val="28"/>
              </w:rPr>
              <w:t>Художник</w:t>
            </w:r>
          </w:p>
        </w:tc>
      </w:tr>
      <w:tr w:rsidR="00C42A48" w:rsidRPr="00BC64E7" w:rsidTr="0010708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2A48" w:rsidRPr="00BC64E7" w:rsidRDefault="00C42A48" w:rsidP="00BC64E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Нарисую панораму.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Натяну его на раму,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 xml:space="preserve">Он </w:t>
      </w:r>
      <w:proofErr w:type="spellStart"/>
      <w:r w:rsidRPr="00BC64E7">
        <w:rPr>
          <w:rFonts w:ascii="Times New Roman" w:eastAsia="Times New Roman" w:hAnsi="Times New Roman" w:cs="Times New Roman"/>
          <w:color w:val="000000"/>
          <w:sz w:val="28"/>
        </w:rPr>
        <w:t>матерчат</w:t>
      </w:r>
      <w:proofErr w:type="spellEnd"/>
      <w:r w:rsidRPr="00BC64E7">
        <w:rPr>
          <w:rFonts w:ascii="Times New Roman" w:eastAsia="Times New Roman" w:hAnsi="Times New Roman" w:cs="Times New Roman"/>
          <w:color w:val="000000"/>
          <w:sz w:val="28"/>
        </w:rPr>
        <w:t>, плотен, толст.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Для картины нужен... (холст)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В пузырьке ее найдем,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Контур тонко обведем.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Кто запачкался - под душ!</w:t>
      </w: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color w:val="000000"/>
          <w:sz w:val="28"/>
        </w:rPr>
      </w:pPr>
      <w:r w:rsidRPr="00BC64E7">
        <w:rPr>
          <w:rFonts w:ascii="Times New Roman" w:eastAsia="Times New Roman" w:hAnsi="Times New Roman" w:cs="Times New Roman"/>
          <w:color w:val="000000"/>
          <w:sz w:val="28"/>
        </w:rPr>
        <w:t>Очень ярко красит... (тушь)</w:t>
      </w:r>
    </w:p>
    <w:p w:rsidR="00030966" w:rsidRPr="00BC64E7" w:rsidRDefault="00030966" w:rsidP="00BC64E7">
      <w:pPr>
        <w:pStyle w:val="a5"/>
        <w:rPr>
          <w:rFonts w:ascii="Times New Roman" w:hAnsi="Times New Roman" w:cs="Times New Roman"/>
          <w:sz w:val="28"/>
        </w:rPr>
      </w:pPr>
    </w:p>
    <w:p w:rsidR="00030966" w:rsidRPr="00BC64E7" w:rsidRDefault="00030966" w:rsidP="00BC64E7">
      <w:pPr>
        <w:pStyle w:val="a5"/>
        <w:rPr>
          <w:rFonts w:ascii="Times New Roman" w:hAnsi="Times New Roman" w:cs="Times New Roman"/>
          <w:sz w:val="28"/>
        </w:rPr>
      </w:pP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vanish/>
          <w:sz w:val="28"/>
        </w:rPr>
      </w:pP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</w:tblGrid>
      <w:tr w:rsidR="00030966" w:rsidRPr="00BC64E7" w:rsidTr="000309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966" w:rsidRPr="00BC64E7" w:rsidRDefault="00030966" w:rsidP="00BC64E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C64E7">
              <w:rPr>
                <w:rFonts w:ascii="Times New Roman" w:eastAsia="Times New Roman" w:hAnsi="Times New Roman" w:cs="Times New Roman"/>
                <w:sz w:val="28"/>
              </w:rPr>
              <w:t>Я люблю купаться в краске.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Совершенно без опаски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С головою окунаюсь,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А потом, не вытираюсь,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По бумажному листу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Или тканному холсту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Влево, вправо, вверх и вниз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Я гуляю. Кто я?</w:t>
            </w:r>
          </w:p>
        </w:tc>
      </w:tr>
      <w:tr w:rsidR="00030966" w:rsidRPr="00BC64E7" w:rsidTr="0003096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966" w:rsidRPr="00BC64E7" w:rsidRDefault="00BC64E7" w:rsidP="00BC64E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0966" w:rsidRPr="00BC64E7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</w:tblGrid>
      <w:tr w:rsidR="00030966" w:rsidRPr="00BC64E7" w:rsidTr="000309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966" w:rsidRPr="00BC64E7" w:rsidRDefault="00030966" w:rsidP="00BC64E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C64E7">
              <w:rPr>
                <w:rFonts w:ascii="Times New Roman" w:eastAsia="Times New Roman" w:hAnsi="Times New Roman" w:cs="Times New Roman"/>
                <w:sz w:val="28"/>
              </w:rPr>
              <w:t>Вот тебе помощник деревянный.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Должен быть он острым постоянно.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Контур, натюрморт, портрет, пейзаж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Быстро нарисует…</w:t>
            </w:r>
          </w:p>
        </w:tc>
      </w:tr>
      <w:tr w:rsidR="00030966" w:rsidRPr="00BC64E7" w:rsidTr="0003096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966" w:rsidRPr="00BC64E7" w:rsidRDefault="00BC64E7" w:rsidP="00BC64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0966" w:rsidRPr="00BC64E7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vanish/>
          <w:sz w:val="28"/>
        </w:rPr>
      </w:pPr>
    </w:p>
    <w:p w:rsidR="00030966" w:rsidRPr="00BC64E7" w:rsidRDefault="00030966" w:rsidP="00BC64E7">
      <w:pPr>
        <w:pStyle w:val="a5"/>
        <w:rPr>
          <w:rFonts w:ascii="Times New Roman" w:eastAsia="Times New Roman" w:hAnsi="Times New Roman" w:cs="Times New Roman"/>
          <w:vanish/>
          <w:sz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6"/>
      </w:tblGrid>
      <w:tr w:rsidR="00030966" w:rsidRPr="00BC64E7" w:rsidTr="000309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966" w:rsidRPr="00BC64E7" w:rsidRDefault="00030966" w:rsidP="00BC64E7">
            <w:pPr>
              <w:pStyle w:val="a5"/>
              <w:rPr>
                <w:rFonts w:ascii="Times New Roman" w:eastAsia="Times New Roman" w:hAnsi="Times New Roman" w:cs="Times New Roman"/>
                <w:sz w:val="28"/>
              </w:rPr>
            </w:pPr>
            <w:r w:rsidRPr="00BC64E7">
              <w:rPr>
                <w:rFonts w:ascii="Times New Roman" w:eastAsia="Times New Roman" w:hAnsi="Times New Roman" w:cs="Times New Roman"/>
                <w:sz w:val="28"/>
              </w:rPr>
              <w:t>Чтобы ноты разложить,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У музыкантов есть пюпитры,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А чтобы краски разводить,</w:t>
            </w:r>
            <w:r w:rsidRPr="00BC64E7">
              <w:rPr>
                <w:rFonts w:ascii="Times New Roman" w:eastAsia="Times New Roman" w:hAnsi="Times New Roman" w:cs="Times New Roman"/>
                <w:sz w:val="28"/>
              </w:rPr>
              <w:br/>
              <w:t>Художникам нужны…</w:t>
            </w:r>
          </w:p>
        </w:tc>
      </w:tr>
      <w:tr w:rsidR="00030966" w:rsidRPr="00BC64E7" w:rsidTr="00030966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0966" w:rsidRDefault="00BC64E7" w:rsidP="00BC64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030966" w:rsidRPr="00BC64E7">
              <w:rPr>
                <w:rFonts w:ascii="Times New Roman" w:hAnsi="Times New Roman" w:cs="Times New Roman"/>
                <w:sz w:val="28"/>
                <w:szCs w:val="28"/>
              </w:rPr>
              <w:t>Палитры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526D" w:rsidRDefault="0097526D" w:rsidP="00BC64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6D" w:rsidRDefault="0097526D" w:rsidP="00BC64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6D" w:rsidRDefault="00071809" w:rsidP="00BC64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4F9461" wp14:editId="5AFC3F47">
                  <wp:extent cx="5426889" cy="3057525"/>
                  <wp:effectExtent l="0" t="0" r="0" b="0"/>
                  <wp:docPr id="10" name="Рисунок 10" descr="D:\Зарема работа неудалять1\фото все\2014-03-08 тото\IMG-20170118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Зарема работа неудалять1\фото все\2014-03-08 тото\IMG-20170118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889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26D" w:rsidRDefault="0097526D" w:rsidP="00BC64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6D" w:rsidRDefault="0097526D" w:rsidP="00BC64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6D" w:rsidRDefault="0097526D" w:rsidP="0097526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КОНКУРС  </w:t>
            </w:r>
            <w:proofErr w:type="spellStart"/>
            <w:r w:rsidRPr="00C42A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</w:t>
            </w:r>
            <w:proofErr w:type="spellEnd"/>
            <w:r w:rsidRPr="00C42A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«Нарисуем радугу»</w:t>
            </w:r>
          </w:p>
          <w:p w:rsidR="0097526D" w:rsidRDefault="0097526D" w:rsidP="009752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2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небе солнышко светило.</w:t>
            </w:r>
            <w:r w:rsidRPr="00C42A4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2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играли во дворе.</w:t>
            </w:r>
            <w:r w:rsidRPr="00C42A4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2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Тучка солнышко закрыла.</w:t>
            </w:r>
            <w:r w:rsidRPr="00C42A4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42A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Дождь закапал по земле.</w:t>
            </w:r>
            <w:r w:rsidRPr="00C42A4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42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7526D" w:rsidRPr="00BC64E7" w:rsidRDefault="0097526D" w:rsidP="00BC64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43A" w:rsidRDefault="00C42A48" w:rsidP="00724690">
      <w:pPr>
        <w:rPr>
          <w:rFonts w:ascii="Times New Roman" w:hAnsi="Times New Roman" w:cs="Times New Roman"/>
          <w:sz w:val="28"/>
          <w:szCs w:val="28"/>
        </w:rPr>
      </w:pP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Вдруг, откуда ни возьмись,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Словно коромысло,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радуга-дуга</w:t>
      </w:r>
      <w:proofErr w:type="gramStart"/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 мной повисла!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526D" w:rsidRPr="00C42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видел никогда</w:t>
      </w:r>
      <w:proofErr w:type="gramStart"/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того явленья.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какая красота,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 удивленье!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цветов как семь чудес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радуге собрались,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этой красотой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любовались!</w:t>
      </w:r>
      <w:r w:rsidRPr="00C42A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2A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966" w:rsidRPr="000F7F2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30966" w:rsidRPr="00B6725C">
        <w:rPr>
          <w:rFonts w:ascii="Times New Roman" w:hAnsi="Times New Roman" w:cs="Times New Roman"/>
          <w:sz w:val="28"/>
          <w:szCs w:val="28"/>
        </w:rPr>
        <w:t xml:space="preserve">. В этом конкурсе участвуют по 7 человек. Вы по очереди должны будете нарисовать радугу в обратном порядке. Команды не видят работы </w:t>
      </w:r>
      <w:r w:rsidR="00030966" w:rsidRPr="00B6725C">
        <w:rPr>
          <w:rFonts w:ascii="Times New Roman" w:hAnsi="Times New Roman" w:cs="Times New Roman"/>
          <w:sz w:val="28"/>
          <w:szCs w:val="28"/>
        </w:rPr>
        <w:lastRenderedPageBreak/>
        <w:t>своих соперников.</w:t>
      </w:r>
      <w:r w:rsidR="00FB4824">
        <w:rPr>
          <w:rFonts w:ascii="Times New Roman" w:hAnsi="Times New Roman" w:cs="Times New Roman"/>
          <w:sz w:val="28"/>
          <w:szCs w:val="28"/>
        </w:rPr>
        <w:t xml:space="preserve"> Побеждает команда, которая закончит рисовать первыми и будут соблюдать обратный порядок цветов радуги.</w:t>
      </w:r>
    </w:p>
    <w:p w:rsidR="0097526D" w:rsidRDefault="00071809" w:rsidP="00724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EB18DB" wp14:editId="72256186">
            <wp:extent cx="5545232" cy="3124200"/>
            <wp:effectExtent l="0" t="0" r="0" b="0"/>
            <wp:docPr id="6" name="Рисунок 6" descr="D:\Зарема работа неудалять1\фото все\2014-03-08 тото\IMG-201701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рема работа неудалять1\фото все\2014-03-08 тото\IMG-20170118-WA0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32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6D" w:rsidRDefault="0097526D" w:rsidP="00724690">
      <w:pPr>
        <w:rPr>
          <w:rFonts w:ascii="Times New Roman" w:hAnsi="Times New Roman" w:cs="Times New Roman"/>
          <w:sz w:val="28"/>
          <w:szCs w:val="28"/>
        </w:rPr>
      </w:pPr>
    </w:p>
    <w:p w:rsidR="001F643A" w:rsidRPr="0097526D" w:rsidRDefault="00071809" w:rsidP="00724690">
      <w:pPr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7F30FC4D" wp14:editId="154C16B4">
            <wp:simplePos x="0" y="0"/>
            <wp:positionH relativeFrom="column">
              <wp:posOffset>-394335</wp:posOffset>
            </wp:positionH>
            <wp:positionV relativeFrom="paragraph">
              <wp:posOffset>373380</wp:posOffset>
            </wp:positionV>
            <wp:extent cx="5934075" cy="4448175"/>
            <wp:effectExtent l="0" t="0" r="0" b="0"/>
            <wp:wrapNone/>
            <wp:docPr id="1" name="Рисунок 1" descr="C:\Users\111\Desktop\неделя изоооо\квн 6 класс\0042-042-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еделя изоооо\квн 6 класс\0042-042-Krossvo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43A" w:rsidRPr="001F643A">
        <w:rPr>
          <w:b/>
          <w:i/>
          <w:sz w:val="44"/>
          <w:szCs w:val="28"/>
        </w:rPr>
        <w:t xml:space="preserve">Кроссворд </w:t>
      </w:r>
      <w:r w:rsidR="00FA0461">
        <w:rPr>
          <w:b/>
          <w:i/>
          <w:sz w:val="44"/>
          <w:szCs w:val="28"/>
        </w:rPr>
        <w:t xml:space="preserve">       3 КОНКУРС </w:t>
      </w: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1F643A" w:rsidP="00724690">
      <w:pPr>
        <w:rPr>
          <w:b/>
          <w:i/>
          <w:sz w:val="28"/>
          <w:szCs w:val="28"/>
        </w:rPr>
      </w:pPr>
    </w:p>
    <w:p w:rsidR="001F643A" w:rsidRDefault="00071809" w:rsidP="00724690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1C13088" wp14:editId="3B6F7FCA">
            <wp:extent cx="5934075" cy="3343275"/>
            <wp:effectExtent l="0" t="0" r="0" b="0"/>
            <wp:docPr id="11" name="Рисунок 11" descr="D:\Зарема работа неудалять1\фото все\2014-03-08 тото\IMG-2017011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Зарема работа неудалять1\фото все\2014-03-08 тото\IMG-20170118-WA00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66" w:rsidRPr="00071809" w:rsidRDefault="00FA0461" w:rsidP="00B6725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КОНКУРС </w:t>
      </w:r>
      <w:r w:rsidR="00681C53">
        <w:rPr>
          <w:b/>
          <w:i/>
          <w:sz w:val="28"/>
          <w:szCs w:val="28"/>
        </w:rPr>
        <w:t xml:space="preserve">    </w:t>
      </w:r>
      <w:proofErr w:type="spellStart"/>
      <w:r w:rsidR="00030966" w:rsidRPr="00FB4824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proofErr w:type="spellEnd"/>
      <w:r w:rsidR="00030966" w:rsidRPr="00FB4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«Цветные песни»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F24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6725C">
        <w:rPr>
          <w:rFonts w:ascii="Times New Roman" w:hAnsi="Times New Roman" w:cs="Times New Roman"/>
          <w:sz w:val="28"/>
          <w:szCs w:val="28"/>
        </w:rPr>
        <w:t xml:space="preserve">  </w:t>
      </w:r>
      <w:r w:rsidR="00FB4824">
        <w:rPr>
          <w:rFonts w:ascii="Times New Roman" w:hAnsi="Times New Roman" w:cs="Times New Roman"/>
          <w:sz w:val="28"/>
          <w:szCs w:val="28"/>
        </w:rPr>
        <w:t xml:space="preserve">Звучит песня «Голубой вагон, бежит, качается…» </w:t>
      </w:r>
      <w:r w:rsidRPr="00B6725C">
        <w:rPr>
          <w:rFonts w:ascii="Times New Roman" w:eastAsia="Times New Roman" w:hAnsi="Times New Roman" w:cs="Times New Roman"/>
          <w:sz w:val="28"/>
          <w:szCs w:val="28"/>
        </w:rPr>
        <w:t>Ребята, а вы знаете, что бывают цветные песни?.......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А я уверена, что вы знаете несколько цветных песен. Поэтому предлагаем вам исполнить вместе с нами по 1 куплету из таких песен…..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i/>
          <w:sz w:val="28"/>
          <w:szCs w:val="28"/>
        </w:rPr>
        <w:t>(Исполнение песен под фонограмму)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 xml:space="preserve">Пример: 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“Жил, да был черный кот…”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“Голубой вагон бежит, качается…”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“Где-то на белом свете…”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“Листья желтые над городом кружатся…”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“В лесу родилась елочка, зеленая была…”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“Синий, синий иней…”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“Синенький скромный платочек…”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“Рыжий, рыжий кот…”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“Калина красная…”</w:t>
      </w:r>
    </w:p>
    <w:p w:rsidR="00030966" w:rsidRPr="00B6725C" w:rsidRDefault="00030966" w:rsidP="00B67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25C">
        <w:rPr>
          <w:rFonts w:ascii="Times New Roman" w:eastAsia="Times New Roman" w:hAnsi="Times New Roman" w:cs="Times New Roman"/>
          <w:sz w:val="28"/>
          <w:szCs w:val="28"/>
        </w:rPr>
        <w:t>- “Очи черные…”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93" w:rsidRPr="00FA0461" w:rsidRDefault="00FA0461" w:rsidP="00B6725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030966" w:rsidRPr="00FB4824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r w:rsidR="002E2DB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НАЗЫВАЕТСЯ РИСУНОК </w:t>
      </w:r>
      <w:r w:rsidR="00030966" w:rsidRPr="00FB482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FA04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КАПИТАНОВ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Если видишь, что с картины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Смотрит кто-нибудь на нас-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Или принц в плаще старинном,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 xml:space="preserve">Или в робе верхолаз, 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Летчик или балерина,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Или Колька – твой сосед,-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t>Обязательно картина</w:t>
      </w:r>
    </w:p>
    <w:p w:rsidR="00030966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25C">
        <w:rPr>
          <w:rFonts w:ascii="Times New Roman" w:hAnsi="Times New Roman" w:cs="Times New Roman"/>
          <w:sz w:val="28"/>
          <w:szCs w:val="28"/>
        </w:rPr>
        <w:lastRenderedPageBreak/>
        <w:t>Называется…ПОРТРЕТ!</w:t>
      </w:r>
      <w:ins w:id="1" w:author="Unknown">
        <w:r w:rsidRPr="00B6725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br/>
        </w:r>
      </w:ins>
    </w:p>
    <w:p w:rsidR="00473E26" w:rsidRPr="00B6725C" w:rsidRDefault="00473E26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F2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6725C">
        <w:rPr>
          <w:rFonts w:ascii="Times New Roman" w:hAnsi="Times New Roman" w:cs="Times New Roman"/>
          <w:sz w:val="28"/>
          <w:szCs w:val="28"/>
        </w:rPr>
        <w:t>.</w:t>
      </w:r>
      <w:r w:rsidR="00FA0461">
        <w:rPr>
          <w:rFonts w:ascii="Times New Roman" w:hAnsi="Times New Roman" w:cs="Times New Roman"/>
          <w:sz w:val="28"/>
          <w:szCs w:val="28"/>
        </w:rPr>
        <w:t xml:space="preserve"> </w:t>
      </w:r>
      <w:r w:rsidRPr="00B6725C">
        <w:rPr>
          <w:rFonts w:ascii="Times New Roman" w:hAnsi="Times New Roman" w:cs="Times New Roman"/>
          <w:sz w:val="28"/>
          <w:szCs w:val="28"/>
        </w:rPr>
        <w:t xml:space="preserve"> В этом конкурсе участвуют по одному человеку из каждой команды.</w:t>
      </w:r>
      <w:r w:rsidR="00EB1793" w:rsidRPr="00B6725C">
        <w:rPr>
          <w:rFonts w:ascii="Times New Roman" w:hAnsi="Times New Roman" w:cs="Times New Roman"/>
          <w:sz w:val="28"/>
          <w:szCs w:val="28"/>
        </w:rPr>
        <w:t xml:space="preserve"> Вам необходимо разместить части лица на портретах, которые перед вами. Задание выполняется  с закрытыми глазами.</w:t>
      </w:r>
    </w:p>
    <w:p w:rsidR="00EB1793" w:rsidRPr="00B6725C" w:rsidRDefault="00EB1793" w:rsidP="00B6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66" w:rsidRPr="00FA0461" w:rsidRDefault="00FA0461" w:rsidP="00FB482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04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0461">
        <w:rPr>
          <w:rFonts w:ascii="Times New Roman" w:hAnsi="Times New Roman" w:cs="Times New Roman"/>
          <w:b/>
          <w:color w:val="FF0000"/>
          <w:sz w:val="28"/>
          <w:szCs w:val="28"/>
        </w:rPr>
        <w:t>КОНКУРС  РЕБУСЫ</w:t>
      </w:r>
    </w:p>
    <w:p w:rsidR="00015B98" w:rsidRPr="00FA0461" w:rsidRDefault="00015B98" w:rsidP="00FB4824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5B98" w:rsidRPr="00FB4824" w:rsidRDefault="00FA0461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4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ДЛЯ ЗРИТЕЛЕЙ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B98" w:rsidRPr="00FB4824">
        <w:rPr>
          <w:rFonts w:ascii="Times New Roman" w:eastAsia="Times New Roman" w:hAnsi="Times New Roman" w:cs="Times New Roman"/>
          <w:sz w:val="28"/>
          <w:szCs w:val="28"/>
        </w:rPr>
        <w:t>Ведущий. Команды по очереди отвечают на вопросы.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- 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 зовут художников, которые рисуют без кистей и красок?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(Мороз, Осень, Солнце.)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 xml:space="preserve">- 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Назовите единственное на Земле рисующее существо.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(Человек.)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Какой материал для рисования заливает лицо от стыда?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(Краска.)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Её художник «вгоняет в краску». Назовите её.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(Кисть.)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Чем, по мнению художников, маслом не испортишь?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(Картину.)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Полуфабрикат картины - это... Что?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(Эскиз.)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Ткань на языке живописца - это... Что?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(Холст, полотно.)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Кульман художника - это... Что?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(Мольберт.)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 называется особа женского пола, позирующая художникам?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Сиделка.                         В. Натурщица.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Б. Позёрка.                           Г. Модельщица.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Что говорят о человеке, который драматизирует ситуацию?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Точит карандаши.           В. Моет кисти.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Б. Сгущает краски.            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Г. Ломает палитру.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 в повести Н. Носова звали художника, приятеля Незнайки?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Карандаш.                         В. Кисточка.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Б. Тюбик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 xml:space="preserve">.                              Г. </w:t>
      </w:r>
      <w:proofErr w:type="spellStart"/>
      <w:r w:rsidRPr="00FB4824">
        <w:rPr>
          <w:rFonts w:ascii="Times New Roman" w:eastAsia="Times New Roman" w:hAnsi="Times New Roman" w:cs="Times New Roman"/>
          <w:sz w:val="28"/>
          <w:szCs w:val="28"/>
        </w:rPr>
        <w:t>Мольбертик</w:t>
      </w:r>
      <w:proofErr w:type="spellEnd"/>
      <w:r w:rsidRPr="00FB4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Автопортрет - это: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Изображение любимого автомобиля.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В. Портрет человека в автомобиле.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Б. Портрет, часто переезжающий с выставки на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    выставку.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Г. Портрет художника, выполненный им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самим.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Как называется картина Ильи Репина?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А. «Бурлаки на «Жигулях».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Б. «Бурлаки на «Волге»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В. «Бурлаки на «Запорожце».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Г. «Запорожцы на «Оке».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(Только нужно убрать лишние кавычки.)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t>-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 Кто изображён на знаменитой картине Васнецова?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b/>
          <w:bCs/>
          <w:sz w:val="28"/>
          <w:szCs w:val="28"/>
        </w:rPr>
        <w:t>А. Три богатыря</w:t>
      </w:r>
      <w:r w:rsidRPr="00FB4824">
        <w:rPr>
          <w:rFonts w:ascii="Times New Roman" w:eastAsia="Times New Roman" w:hAnsi="Times New Roman" w:cs="Times New Roman"/>
          <w:sz w:val="28"/>
          <w:szCs w:val="28"/>
        </w:rPr>
        <w:t>.                     В. Три мушкетёра.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Б. Три поросёнка.                      Г. Три толстяка.</w:t>
      </w:r>
    </w:p>
    <w:p w:rsidR="00B6725C" w:rsidRPr="00FB4824" w:rsidRDefault="00B6725C" w:rsidP="00FB482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6725C" w:rsidRDefault="00FA0461" w:rsidP="00FB482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 </w:t>
      </w:r>
      <w:r w:rsidR="00B6725C" w:rsidRPr="00FB48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 «Реставрация картин».</w:t>
      </w:r>
    </w:p>
    <w:p w:rsidR="00FB4824" w:rsidRPr="00FB4824" w:rsidRDefault="00FB4824" w:rsidP="00FB482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725C" w:rsidRDefault="00B6725C" w:rsidP="00FB482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sz w:val="28"/>
          <w:szCs w:val="28"/>
        </w:rPr>
        <w:t>Ведущий. Реставраторы выполняют очень сложную  и важную работу – дают вторую жизнь старым, поврежденным картинам, часто по маленьким кусочкам терпеливо восстанавливая их, то есть реставрируют. Сейчас и вы попробуете себя в роли реставраторов: восстановите из отдельных фрагментов картину. В конкурсе участвуют по два человека от каждой команды</w:t>
      </w:r>
      <w:proofErr w:type="gramStart"/>
      <w:r w:rsidRPr="00FB48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4824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FB48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B4824">
        <w:rPr>
          <w:rFonts w:ascii="Times New Roman" w:eastAsia="Times New Roman" w:hAnsi="Times New Roman" w:cs="Times New Roman"/>
          <w:sz w:val="28"/>
          <w:szCs w:val="28"/>
        </w:rPr>
        <w:t>обрать картину разрезанную на кусочки)</w:t>
      </w:r>
    </w:p>
    <w:p w:rsidR="00FB4824" w:rsidRDefault="00FB4824" w:rsidP="00FB482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C64E7" w:rsidRPr="00FB4824" w:rsidRDefault="00BC64E7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4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Слово предоставляется жюри. Подведение итогов. Награждение команд и вручение сувениров.</w:t>
      </w:r>
    </w:p>
    <w:p w:rsidR="00015B98" w:rsidRPr="00FB4824" w:rsidRDefault="00015B98" w:rsidP="00FB48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48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35B2" w:rsidRPr="00FB4824" w:rsidRDefault="00AA35B2" w:rsidP="00FB48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725C" w:rsidRPr="00FB4824" w:rsidRDefault="00071809" w:rsidP="00FB48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D7B673" wp14:editId="2D7F43BA">
            <wp:extent cx="5934075" cy="3343275"/>
            <wp:effectExtent l="0" t="0" r="0" b="0"/>
            <wp:docPr id="12" name="Рисунок 12" descr="D:\Зарема работа неудалять1\фото все\2014-03-08 тото\IMG-2017011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рема работа неудалять1\фото все\2014-03-08 тото\IMG-20170118-WA00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25C" w:rsidRPr="00FB4824" w:rsidSect="00FA3ED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BED"/>
    <w:multiLevelType w:val="hybridMultilevel"/>
    <w:tmpl w:val="E11EF6C8"/>
    <w:lvl w:ilvl="0" w:tplc="7E9828D6">
      <w:start w:val="1"/>
      <w:numFmt w:val="decimal"/>
      <w:lvlText w:val="%1."/>
      <w:lvlJc w:val="left"/>
      <w:pPr>
        <w:ind w:left="555" w:hanging="360"/>
      </w:pPr>
      <w:rPr>
        <w:rFonts w:hint="default"/>
        <w:color w:val="0000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193735F"/>
    <w:multiLevelType w:val="hybridMultilevel"/>
    <w:tmpl w:val="120E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5B2"/>
    <w:rsid w:val="00015B98"/>
    <w:rsid w:val="00030966"/>
    <w:rsid w:val="00071809"/>
    <w:rsid w:val="000F7F24"/>
    <w:rsid w:val="001622E1"/>
    <w:rsid w:val="001F643A"/>
    <w:rsid w:val="002E2DB6"/>
    <w:rsid w:val="00380CD6"/>
    <w:rsid w:val="00423E66"/>
    <w:rsid w:val="0044536D"/>
    <w:rsid w:val="00473E26"/>
    <w:rsid w:val="004F0C5E"/>
    <w:rsid w:val="005452F6"/>
    <w:rsid w:val="00565689"/>
    <w:rsid w:val="00587920"/>
    <w:rsid w:val="00681C53"/>
    <w:rsid w:val="00724690"/>
    <w:rsid w:val="00950E1C"/>
    <w:rsid w:val="0097526D"/>
    <w:rsid w:val="00AA35B2"/>
    <w:rsid w:val="00B51723"/>
    <w:rsid w:val="00B6725C"/>
    <w:rsid w:val="00BC64E7"/>
    <w:rsid w:val="00BD196A"/>
    <w:rsid w:val="00C05BCF"/>
    <w:rsid w:val="00C42A48"/>
    <w:rsid w:val="00D56D65"/>
    <w:rsid w:val="00EB1793"/>
    <w:rsid w:val="00FA0461"/>
    <w:rsid w:val="00FA3ED2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3"/>
  </w:style>
  <w:style w:type="paragraph" w:styleId="3">
    <w:name w:val="heading 3"/>
    <w:basedOn w:val="a"/>
    <w:link w:val="30"/>
    <w:uiPriority w:val="9"/>
    <w:qFormat/>
    <w:rsid w:val="00030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09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3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17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1793"/>
  </w:style>
  <w:style w:type="paragraph" w:styleId="a6">
    <w:name w:val="Balloon Text"/>
    <w:basedOn w:val="a"/>
    <w:link w:val="a7"/>
    <w:uiPriority w:val="99"/>
    <w:semiHidden/>
    <w:unhideWhenUsed/>
    <w:rsid w:val="00EB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рамазан</cp:lastModifiedBy>
  <cp:revision>33</cp:revision>
  <cp:lastPrinted>2016-04-21T14:31:00Z</cp:lastPrinted>
  <dcterms:created xsi:type="dcterms:W3CDTF">2014-11-07T14:57:00Z</dcterms:created>
  <dcterms:modified xsi:type="dcterms:W3CDTF">2017-12-12T06:02:00Z</dcterms:modified>
</cp:coreProperties>
</file>